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10B39" w14:textId="77777777" w:rsidR="00CB7DF0" w:rsidRPr="00CB7DF0" w:rsidRDefault="00BC1035" w:rsidP="00CB7DF0">
      <w:pPr>
        <w:spacing w:line="276" w:lineRule="auto"/>
        <w:jc w:val="center"/>
        <w:rPr>
          <w:rFonts w:ascii="Arial" w:eastAsia="Calibri" w:hAnsi="Arial" w:cs="Arial"/>
          <w:b/>
          <w:bCs/>
          <w:color w:val="215868"/>
          <w:sz w:val="22"/>
          <w:szCs w:val="22"/>
        </w:rPr>
      </w:pPr>
      <w:r>
        <w:rPr>
          <w:rFonts w:ascii="Arial" w:eastAsia="Calibri" w:hAnsi="Arial" w:cs="Arial"/>
          <w:b/>
          <w:bCs/>
          <w:noProof/>
          <w:color w:val="215868"/>
          <w:sz w:val="22"/>
          <w:szCs w:val="22"/>
        </w:rPr>
        <w:pict w14:anchorId="1F1B6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420__x0438__x0441__x0443__x043d__x043e__x043a__x0020_1" o:spid="_x0000_i1025" type="#_x0000_t75" alt="http://www.hoasted.nl/~msmnl/resources/uploads/2014/03/ADA-new-final-logo.jpg" style="width:82pt;height:53.1pt;visibility:visible;mso-wrap-style:square">
            <v:imagedata r:id="rId6" o:title="ADA-new-final-logo"/>
          </v:shape>
        </w:pict>
      </w:r>
    </w:p>
    <w:p w14:paraId="71086378" w14:textId="77777777" w:rsidR="00CB7DF0" w:rsidRPr="00CB7DF0" w:rsidRDefault="00CB7DF0" w:rsidP="00CB7DF0">
      <w:pPr>
        <w:spacing w:line="276" w:lineRule="auto"/>
        <w:jc w:val="center"/>
        <w:rPr>
          <w:rFonts w:ascii="Arial" w:eastAsia="Calibri" w:hAnsi="Arial" w:cs="Arial"/>
          <w:b/>
          <w:bCs/>
          <w:color w:val="215868"/>
          <w:sz w:val="22"/>
          <w:szCs w:val="22"/>
        </w:rPr>
      </w:pPr>
    </w:p>
    <w:p w14:paraId="69DCE3A9" w14:textId="77777777" w:rsidR="00CB7DF0" w:rsidRPr="00CB7DF0" w:rsidRDefault="00CB7DF0" w:rsidP="00CB7DF0">
      <w:pPr>
        <w:spacing w:line="276" w:lineRule="auto"/>
        <w:jc w:val="center"/>
        <w:rPr>
          <w:rFonts w:ascii="Arial" w:eastAsia="Calibri" w:hAnsi="Arial" w:cs="Arial"/>
          <w:b/>
          <w:bCs/>
          <w:color w:val="215868"/>
          <w:sz w:val="22"/>
          <w:szCs w:val="22"/>
        </w:rPr>
      </w:pPr>
      <w:r w:rsidRPr="00CB7DF0">
        <w:rPr>
          <w:rFonts w:ascii="Arial" w:eastAsia="Calibri" w:hAnsi="Arial" w:cs="Arial"/>
          <w:b/>
          <w:bCs/>
          <w:color w:val="215868"/>
          <w:sz w:val="22"/>
          <w:szCs w:val="22"/>
        </w:rPr>
        <w:t xml:space="preserve">School of Information Technologies </w:t>
      </w:r>
      <w:r w:rsidRPr="00CB7DF0">
        <w:rPr>
          <w:rFonts w:ascii="Arial" w:eastAsia="Calibri" w:hAnsi="Arial" w:cs="Arial"/>
          <w:b/>
          <w:bCs/>
          <w:color w:val="215868"/>
          <w:sz w:val="22"/>
          <w:szCs w:val="22"/>
        </w:rPr>
        <w:br/>
        <w:t>and Engineering (SITE)</w:t>
      </w:r>
    </w:p>
    <w:p w14:paraId="5A16A7FB" w14:textId="77777777" w:rsidR="00CB7DF0" w:rsidRPr="00CB7DF0" w:rsidRDefault="00CB7DF0" w:rsidP="00CB7DF0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2371D01" w14:textId="77777777" w:rsidR="006C09BA" w:rsidRDefault="00730D4C" w:rsidP="00CB7DF0">
      <w:pPr>
        <w:jc w:val="center"/>
        <w:rPr>
          <w:b/>
          <w:sz w:val="32"/>
        </w:rPr>
      </w:pPr>
      <w:r w:rsidRPr="00730D4C">
        <w:t xml:space="preserve"> </w:t>
      </w:r>
      <w:r w:rsidRPr="00730D4C">
        <w:rPr>
          <w:b/>
          <w:noProof/>
          <w:sz w:val="32"/>
        </w:rPr>
        <w:t>SITE</w:t>
      </w:r>
      <w:del w:id="0" w:author="Araz Yusubov" w:date="2017-09-27T16:37:00Z">
        <w:r w:rsidRPr="00730D4C" w:rsidDel="00CB7DF0">
          <w:rPr>
            <w:b/>
            <w:noProof/>
            <w:sz w:val="32"/>
          </w:rPr>
          <w:delText>-</w:delText>
        </w:r>
      </w:del>
      <w:ins w:id="1" w:author="Araz Yusubov" w:date="2017-09-27T16:37:00Z">
        <w:r w:rsidR="00CB7DF0">
          <w:rPr>
            <w:b/>
            <w:noProof/>
            <w:sz w:val="32"/>
          </w:rPr>
          <w:t xml:space="preserve"> </w:t>
        </w:r>
      </w:ins>
      <w:r w:rsidRPr="00730D4C">
        <w:rPr>
          <w:b/>
          <w:noProof/>
          <w:sz w:val="32"/>
        </w:rPr>
        <w:t xml:space="preserve">4790 </w:t>
      </w:r>
      <w:r w:rsidR="006C09BA">
        <w:rPr>
          <w:b/>
          <w:sz w:val="32"/>
        </w:rPr>
        <w:t>Senior Design Project Proposal</w:t>
      </w:r>
    </w:p>
    <w:p w14:paraId="07607A85" w14:textId="77777777" w:rsidR="006C09BA" w:rsidRDefault="006C09BA" w:rsidP="0056545F">
      <w:pPr>
        <w:rPr>
          <w:b/>
          <w:sz w:val="32"/>
        </w:rPr>
      </w:pPr>
    </w:p>
    <w:p w14:paraId="1B48FAEA" w14:textId="77777777" w:rsidR="006C09BA" w:rsidRDefault="006C09BA" w:rsidP="0056545F">
      <w:pPr>
        <w:spacing w:line="360" w:lineRule="auto"/>
        <w:rPr>
          <w:sz w:val="24"/>
        </w:rPr>
      </w:pPr>
      <w:r>
        <w:rPr>
          <w:sz w:val="24"/>
        </w:rPr>
        <w:t>Title of the Project: _____________________________________________________________</w:t>
      </w:r>
    </w:p>
    <w:p w14:paraId="59CE9821" w14:textId="77777777" w:rsidR="006C09BA" w:rsidRDefault="006C09BA" w:rsidP="0056545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5AF21DF" w14:textId="77777777" w:rsidR="006C09BA" w:rsidRPr="00730D4C" w:rsidRDefault="00730D4C" w:rsidP="0056545F">
      <w:pPr>
        <w:jc w:val="center"/>
        <w:rPr>
          <w:b/>
          <w:sz w:val="28"/>
        </w:rPr>
      </w:pPr>
      <w:r w:rsidRPr="00730D4C">
        <w:rPr>
          <w:b/>
          <w:sz w:val="28"/>
        </w:rPr>
        <w:t>SDP TEAM</w:t>
      </w:r>
    </w:p>
    <w:p w14:paraId="0AB359D5" w14:textId="77777777" w:rsidR="00730D4C" w:rsidRDefault="00730D4C" w:rsidP="0056545F"/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2394"/>
      </w:tblGrid>
      <w:tr w:rsidR="0056545F" w:rsidRPr="00EC527B" w14:paraId="05ABA5E4" w14:textId="77777777" w:rsidTr="00EC527B">
        <w:trPr>
          <w:trHeight w:val="454"/>
        </w:trPr>
        <w:tc>
          <w:tcPr>
            <w:tcW w:w="534" w:type="dxa"/>
            <w:shd w:val="clear" w:color="auto" w:fill="auto"/>
          </w:tcPr>
          <w:p w14:paraId="1D89F07C" w14:textId="77777777" w:rsidR="00730D4C" w:rsidRPr="00EC527B" w:rsidRDefault="00730D4C" w:rsidP="0056545F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DB900D" w14:textId="77777777" w:rsidR="00730D4C" w:rsidRPr="00EC527B" w:rsidRDefault="00730D4C" w:rsidP="0056545F">
            <w:pPr>
              <w:rPr>
                <w:b/>
              </w:rPr>
            </w:pPr>
            <w:r w:rsidRPr="00EC527B">
              <w:rPr>
                <w:b/>
              </w:rPr>
              <w:t>Student’s Full 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3215BF" w14:textId="77777777" w:rsidR="00730D4C" w:rsidRPr="00EC527B" w:rsidRDefault="00730D4C" w:rsidP="0056545F">
            <w:pPr>
              <w:rPr>
                <w:b/>
              </w:rPr>
            </w:pPr>
            <w:r w:rsidRPr="00EC527B">
              <w:rPr>
                <w:b/>
              </w:rPr>
              <w:t>ID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78FDC0" w14:textId="77777777" w:rsidR="00730D4C" w:rsidRPr="00EC527B" w:rsidRDefault="00730D4C" w:rsidP="0056545F">
            <w:pPr>
              <w:rPr>
                <w:b/>
              </w:rPr>
            </w:pPr>
            <w:r w:rsidRPr="00EC527B">
              <w:rPr>
                <w:b/>
              </w:rPr>
              <w:t>Signature</w:t>
            </w:r>
          </w:p>
        </w:tc>
      </w:tr>
      <w:tr w:rsidR="0056545F" w14:paraId="574A7D37" w14:textId="77777777" w:rsidTr="00EC527B">
        <w:trPr>
          <w:trHeight w:val="454"/>
        </w:trPr>
        <w:tc>
          <w:tcPr>
            <w:tcW w:w="534" w:type="dxa"/>
            <w:shd w:val="clear" w:color="auto" w:fill="auto"/>
          </w:tcPr>
          <w:p w14:paraId="2507C7F6" w14:textId="77777777" w:rsidR="00730D4C" w:rsidRDefault="00730D4C" w:rsidP="00EC527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shd w:val="clear" w:color="auto" w:fill="auto"/>
          </w:tcPr>
          <w:p w14:paraId="368F01AF" w14:textId="77777777" w:rsidR="00730D4C" w:rsidRDefault="00730D4C" w:rsidP="0056545F"/>
        </w:tc>
        <w:tc>
          <w:tcPr>
            <w:tcW w:w="2551" w:type="dxa"/>
            <w:shd w:val="clear" w:color="auto" w:fill="auto"/>
          </w:tcPr>
          <w:p w14:paraId="27405DD5" w14:textId="77777777" w:rsidR="00730D4C" w:rsidRDefault="00730D4C" w:rsidP="0056545F"/>
        </w:tc>
        <w:tc>
          <w:tcPr>
            <w:tcW w:w="2394" w:type="dxa"/>
            <w:shd w:val="clear" w:color="auto" w:fill="auto"/>
          </w:tcPr>
          <w:p w14:paraId="6B5C8440" w14:textId="77777777" w:rsidR="00730D4C" w:rsidRDefault="00730D4C" w:rsidP="0056545F"/>
        </w:tc>
      </w:tr>
      <w:tr w:rsidR="0056545F" w14:paraId="735B6E8A" w14:textId="77777777" w:rsidTr="00EC527B">
        <w:trPr>
          <w:trHeight w:val="454"/>
        </w:trPr>
        <w:tc>
          <w:tcPr>
            <w:tcW w:w="534" w:type="dxa"/>
            <w:shd w:val="clear" w:color="auto" w:fill="auto"/>
          </w:tcPr>
          <w:p w14:paraId="5FB28B75" w14:textId="77777777" w:rsidR="00730D4C" w:rsidRDefault="00730D4C" w:rsidP="00EC527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shd w:val="clear" w:color="auto" w:fill="auto"/>
          </w:tcPr>
          <w:p w14:paraId="5F9CF798" w14:textId="77777777" w:rsidR="00730D4C" w:rsidRDefault="00730D4C" w:rsidP="0056545F"/>
        </w:tc>
        <w:tc>
          <w:tcPr>
            <w:tcW w:w="2551" w:type="dxa"/>
            <w:shd w:val="clear" w:color="auto" w:fill="auto"/>
          </w:tcPr>
          <w:p w14:paraId="23D3783C" w14:textId="77777777" w:rsidR="00730D4C" w:rsidRDefault="00730D4C" w:rsidP="0056545F"/>
        </w:tc>
        <w:tc>
          <w:tcPr>
            <w:tcW w:w="2394" w:type="dxa"/>
            <w:shd w:val="clear" w:color="auto" w:fill="auto"/>
          </w:tcPr>
          <w:p w14:paraId="02B84C80" w14:textId="77777777" w:rsidR="00730D4C" w:rsidRDefault="00730D4C" w:rsidP="0056545F"/>
        </w:tc>
      </w:tr>
      <w:tr w:rsidR="0056545F" w14:paraId="2905D540" w14:textId="77777777" w:rsidTr="00EC527B">
        <w:trPr>
          <w:trHeight w:val="454"/>
        </w:trPr>
        <w:tc>
          <w:tcPr>
            <w:tcW w:w="534" w:type="dxa"/>
            <w:shd w:val="clear" w:color="auto" w:fill="auto"/>
          </w:tcPr>
          <w:p w14:paraId="15AC8C23" w14:textId="77777777" w:rsidR="00730D4C" w:rsidRDefault="00730D4C" w:rsidP="00EC527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shd w:val="clear" w:color="auto" w:fill="auto"/>
          </w:tcPr>
          <w:p w14:paraId="1788E9C4" w14:textId="77777777" w:rsidR="00730D4C" w:rsidRDefault="00730D4C" w:rsidP="0056545F"/>
        </w:tc>
        <w:tc>
          <w:tcPr>
            <w:tcW w:w="2551" w:type="dxa"/>
            <w:shd w:val="clear" w:color="auto" w:fill="auto"/>
          </w:tcPr>
          <w:p w14:paraId="7A7CCFE1" w14:textId="77777777" w:rsidR="00730D4C" w:rsidRDefault="00730D4C" w:rsidP="0056545F"/>
        </w:tc>
        <w:tc>
          <w:tcPr>
            <w:tcW w:w="2394" w:type="dxa"/>
            <w:shd w:val="clear" w:color="auto" w:fill="auto"/>
          </w:tcPr>
          <w:p w14:paraId="213FD61D" w14:textId="77777777" w:rsidR="00730D4C" w:rsidRDefault="00730D4C" w:rsidP="0056545F"/>
        </w:tc>
      </w:tr>
      <w:tr w:rsidR="0056545F" w14:paraId="150761C0" w14:textId="77777777" w:rsidTr="00EC527B">
        <w:trPr>
          <w:trHeight w:val="454"/>
        </w:trPr>
        <w:tc>
          <w:tcPr>
            <w:tcW w:w="534" w:type="dxa"/>
            <w:shd w:val="clear" w:color="auto" w:fill="auto"/>
          </w:tcPr>
          <w:p w14:paraId="5FD2D35C" w14:textId="77777777" w:rsidR="00730D4C" w:rsidRDefault="00730D4C" w:rsidP="00EC527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shd w:val="clear" w:color="auto" w:fill="auto"/>
          </w:tcPr>
          <w:p w14:paraId="36036BD4" w14:textId="77777777" w:rsidR="00730D4C" w:rsidRDefault="00730D4C" w:rsidP="0056545F"/>
        </w:tc>
        <w:tc>
          <w:tcPr>
            <w:tcW w:w="2551" w:type="dxa"/>
            <w:shd w:val="clear" w:color="auto" w:fill="auto"/>
          </w:tcPr>
          <w:p w14:paraId="3C4C8413" w14:textId="77777777" w:rsidR="00730D4C" w:rsidRDefault="00730D4C" w:rsidP="0056545F"/>
        </w:tc>
        <w:tc>
          <w:tcPr>
            <w:tcW w:w="2394" w:type="dxa"/>
            <w:shd w:val="clear" w:color="auto" w:fill="auto"/>
          </w:tcPr>
          <w:p w14:paraId="5E73A17F" w14:textId="77777777" w:rsidR="00730D4C" w:rsidRDefault="00730D4C" w:rsidP="0056545F"/>
        </w:tc>
      </w:tr>
      <w:tr w:rsidR="0056545F" w14:paraId="3DA505EF" w14:textId="77777777" w:rsidTr="00EC527B">
        <w:trPr>
          <w:trHeight w:val="454"/>
        </w:trPr>
        <w:tc>
          <w:tcPr>
            <w:tcW w:w="534" w:type="dxa"/>
            <w:shd w:val="clear" w:color="auto" w:fill="auto"/>
          </w:tcPr>
          <w:p w14:paraId="573DC9B5" w14:textId="77777777" w:rsidR="00730D4C" w:rsidRDefault="00730D4C" w:rsidP="0056545F"/>
        </w:tc>
        <w:tc>
          <w:tcPr>
            <w:tcW w:w="3969" w:type="dxa"/>
            <w:shd w:val="clear" w:color="auto" w:fill="auto"/>
          </w:tcPr>
          <w:p w14:paraId="786FFF1D" w14:textId="77777777" w:rsidR="00730D4C" w:rsidRDefault="00730D4C" w:rsidP="0056545F"/>
        </w:tc>
        <w:tc>
          <w:tcPr>
            <w:tcW w:w="2551" w:type="dxa"/>
            <w:shd w:val="clear" w:color="auto" w:fill="auto"/>
          </w:tcPr>
          <w:p w14:paraId="7B9AFDFB" w14:textId="77777777" w:rsidR="00730D4C" w:rsidRDefault="00730D4C" w:rsidP="0056545F"/>
        </w:tc>
        <w:tc>
          <w:tcPr>
            <w:tcW w:w="2394" w:type="dxa"/>
            <w:shd w:val="clear" w:color="auto" w:fill="auto"/>
          </w:tcPr>
          <w:p w14:paraId="040E8F88" w14:textId="77777777" w:rsidR="00730D4C" w:rsidRDefault="00730D4C" w:rsidP="0056545F"/>
        </w:tc>
      </w:tr>
    </w:tbl>
    <w:p w14:paraId="7EE17E22" w14:textId="77777777" w:rsidR="00730D4C" w:rsidRDefault="00730D4C" w:rsidP="0056545F"/>
    <w:p w14:paraId="2BB0D62A" w14:textId="77777777" w:rsidR="00730D4C" w:rsidRDefault="00730D4C" w:rsidP="0056545F"/>
    <w:p w14:paraId="3A14CDD1" w14:textId="77777777" w:rsidR="00C516E6" w:rsidRPr="007D575C" w:rsidRDefault="006C09BA" w:rsidP="0056545F">
      <w:pPr>
        <w:pStyle w:val="BodyText"/>
        <w:rPr>
          <w:b/>
        </w:rPr>
      </w:pPr>
      <w:r w:rsidRPr="007D575C">
        <w:rPr>
          <w:b/>
        </w:rPr>
        <w:t>Abstract</w:t>
      </w:r>
      <w:r w:rsidR="00E37FB2">
        <w:rPr>
          <w:b/>
        </w:rPr>
        <w:t xml:space="preserve"> (100-300 words)</w:t>
      </w:r>
      <w:r w:rsidRPr="007D575C">
        <w:rPr>
          <w:b/>
        </w:rPr>
        <w:t xml:space="preserve">: </w:t>
      </w:r>
    </w:p>
    <w:p w14:paraId="4B28AC7B" w14:textId="77777777" w:rsidR="00E74B14" w:rsidRDefault="00E74B14" w:rsidP="0056545F">
      <w:pPr>
        <w:pStyle w:val="BodyText"/>
      </w:pPr>
    </w:p>
    <w:p w14:paraId="726DD78D" w14:textId="77777777" w:rsidR="00E74B14" w:rsidRDefault="00E74B14" w:rsidP="0056545F">
      <w:pPr>
        <w:pStyle w:val="BodyText"/>
      </w:pPr>
    </w:p>
    <w:p w14:paraId="7AF33980" w14:textId="77777777" w:rsidR="00E74B14" w:rsidRDefault="00E74B14" w:rsidP="0056545F">
      <w:pPr>
        <w:pStyle w:val="BodyText"/>
      </w:pPr>
    </w:p>
    <w:p w14:paraId="5FF1D850" w14:textId="77777777" w:rsidR="00E74B14" w:rsidRDefault="00E74B14" w:rsidP="0056545F">
      <w:pPr>
        <w:pStyle w:val="BodyText"/>
      </w:pPr>
    </w:p>
    <w:p w14:paraId="5C0455CB" w14:textId="77777777" w:rsidR="00E74B14" w:rsidDel="00BC1035" w:rsidRDefault="00E74B14" w:rsidP="0056545F">
      <w:pPr>
        <w:pStyle w:val="BodyText"/>
        <w:rPr>
          <w:del w:id="2" w:author="Abzetdin ADAMOV" w:date="2017-10-11T23:05:00Z"/>
        </w:rPr>
      </w:pPr>
    </w:p>
    <w:p w14:paraId="2D5C39B1" w14:textId="77777777" w:rsidR="00E74B14" w:rsidRDefault="00E74B14" w:rsidP="0056545F">
      <w:pPr>
        <w:pStyle w:val="BodyText"/>
      </w:pPr>
    </w:p>
    <w:p w14:paraId="6BD77E82" w14:textId="68280039" w:rsidR="00BC1035" w:rsidRPr="00BC1035" w:rsidRDefault="00BC1035" w:rsidP="0056545F">
      <w:pPr>
        <w:pStyle w:val="BodyText"/>
        <w:rPr>
          <w:ins w:id="3" w:author="Abzetdin ADAMOV" w:date="2017-10-11T23:03:00Z"/>
          <w:b/>
          <w:rPrChange w:id="4" w:author="Abzetdin ADAMOV" w:date="2017-10-11T23:05:00Z">
            <w:rPr>
              <w:ins w:id="5" w:author="Abzetdin ADAMOV" w:date="2017-10-11T23:03:00Z"/>
            </w:rPr>
          </w:rPrChange>
        </w:rPr>
      </w:pPr>
      <w:ins w:id="6" w:author="Abzetdin ADAMOV" w:date="2017-10-11T23:02:00Z">
        <w:r w:rsidRPr="00BC1035">
          <w:rPr>
            <w:b/>
            <w:rPrChange w:id="7" w:author="Abzetdin ADAMOV" w:date="2017-10-11T23:05:00Z">
              <w:rPr/>
            </w:rPrChange>
          </w:rPr>
          <w:t>Problem Statement</w:t>
        </w:r>
      </w:ins>
      <w:ins w:id="8" w:author="Abzetdin ADAMOV" w:date="2017-10-11T23:05:00Z">
        <w:r w:rsidRPr="00BC1035">
          <w:rPr>
            <w:b/>
            <w:rPrChange w:id="9" w:author="Abzetdin ADAMOV" w:date="2017-10-11T23:05:00Z">
              <w:rPr/>
            </w:rPrChange>
          </w:rPr>
          <w:t xml:space="preserve"> (30-50 words)</w:t>
        </w:r>
      </w:ins>
      <w:ins w:id="10" w:author="Abzetdin ADAMOV" w:date="2017-10-11T23:02:00Z">
        <w:r w:rsidRPr="00BC1035">
          <w:rPr>
            <w:b/>
            <w:rPrChange w:id="11" w:author="Abzetdin ADAMOV" w:date="2017-10-11T23:05:00Z">
              <w:rPr/>
            </w:rPrChange>
          </w:rPr>
          <w:t xml:space="preserve">: </w:t>
        </w:r>
      </w:ins>
    </w:p>
    <w:p w14:paraId="0BE8A75E" w14:textId="77777777" w:rsidR="00BC1035" w:rsidRDefault="00BC1035" w:rsidP="0056545F">
      <w:pPr>
        <w:pStyle w:val="BodyText"/>
        <w:rPr>
          <w:ins w:id="12" w:author="Abzetdin ADAMOV" w:date="2017-10-11T23:03:00Z"/>
        </w:rPr>
      </w:pPr>
    </w:p>
    <w:p w14:paraId="493F1C20" w14:textId="77777777" w:rsidR="00BC1035" w:rsidRDefault="00BC1035" w:rsidP="0056545F">
      <w:pPr>
        <w:pStyle w:val="BodyText"/>
        <w:rPr>
          <w:ins w:id="13" w:author="Abzetdin ADAMOV" w:date="2017-10-11T23:05:00Z"/>
        </w:rPr>
      </w:pPr>
    </w:p>
    <w:p w14:paraId="619D6A04" w14:textId="77777777" w:rsidR="00BC1035" w:rsidRDefault="00BC1035" w:rsidP="0056545F">
      <w:pPr>
        <w:pStyle w:val="BodyText"/>
        <w:rPr>
          <w:ins w:id="14" w:author="Abzetdin ADAMOV" w:date="2017-10-11T23:05:00Z"/>
        </w:rPr>
      </w:pPr>
    </w:p>
    <w:p w14:paraId="6EF8F716" w14:textId="77777777" w:rsidR="00BC1035" w:rsidRDefault="00BC1035" w:rsidP="0056545F">
      <w:pPr>
        <w:pStyle w:val="BodyText"/>
        <w:rPr>
          <w:ins w:id="15" w:author="Abzetdin ADAMOV" w:date="2017-10-11T23:03:00Z"/>
        </w:rPr>
      </w:pPr>
      <w:bookmarkStart w:id="16" w:name="_GoBack"/>
      <w:bookmarkEnd w:id="16"/>
    </w:p>
    <w:p w14:paraId="3A718A80" w14:textId="77777777" w:rsidR="00BC1035" w:rsidRDefault="00BC1035" w:rsidP="0056545F">
      <w:pPr>
        <w:pStyle w:val="BodyText"/>
        <w:rPr>
          <w:ins w:id="17" w:author="Abzetdin ADAMOV" w:date="2017-10-11T23:03:00Z"/>
        </w:rPr>
      </w:pPr>
    </w:p>
    <w:p w14:paraId="461E1930" w14:textId="367B8E5F" w:rsidR="00E74B14" w:rsidRPr="00BC1035" w:rsidRDefault="00BC1035" w:rsidP="0056545F">
      <w:pPr>
        <w:pStyle w:val="BodyText"/>
        <w:rPr>
          <w:b/>
          <w:rPrChange w:id="18" w:author="Abzetdin ADAMOV" w:date="2017-10-11T23:05:00Z">
            <w:rPr/>
          </w:rPrChange>
        </w:rPr>
      </w:pPr>
      <w:ins w:id="19" w:author="Abzetdin ADAMOV" w:date="2017-10-11T23:04:00Z">
        <w:r w:rsidRPr="00BC1035">
          <w:rPr>
            <w:b/>
            <w:rPrChange w:id="20" w:author="Abzetdin ADAMOV" w:date="2017-10-11T23:05:00Z">
              <w:rPr/>
            </w:rPrChange>
          </w:rPr>
          <w:t>Outcomes</w:t>
        </w:r>
      </w:ins>
      <w:ins w:id="21" w:author="Abzetdin ADAMOV" w:date="2017-10-11T23:03:00Z">
        <w:r w:rsidRPr="00BC1035">
          <w:rPr>
            <w:b/>
            <w:rPrChange w:id="22" w:author="Abzetdin ADAMOV" w:date="2017-10-11T23:05:00Z">
              <w:rPr/>
            </w:rPrChange>
          </w:rPr>
          <w:t xml:space="preserve"> and</w:t>
        </w:r>
      </w:ins>
      <w:ins w:id="23" w:author="Abzetdin ADAMOV" w:date="2017-10-11T23:02:00Z">
        <w:r w:rsidRPr="00BC1035">
          <w:rPr>
            <w:b/>
            <w:rPrChange w:id="24" w:author="Abzetdin ADAMOV" w:date="2017-10-11T23:05:00Z">
              <w:rPr/>
            </w:rPrChange>
          </w:rPr>
          <w:t xml:space="preserve"> Deliverables</w:t>
        </w:r>
      </w:ins>
      <w:ins w:id="25" w:author="Abzetdin ADAMOV" w:date="2017-10-11T23:04:00Z">
        <w:r w:rsidRPr="00BC1035">
          <w:rPr>
            <w:b/>
            <w:rPrChange w:id="26" w:author="Abzetdin ADAMOV" w:date="2017-10-11T23:05:00Z">
              <w:rPr/>
            </w:rPrChange>
          </w:rPr>
          <w:t xml:space="preserve"> (80-100 words):</w:t>
        </w:r>
      </w:ins>
    </w:p>
    <w:p w14:paraId="0BB910C5" w14:textId="77777777" w:rsidR="00E74B14" w:rsidRDefault="00E74B14" w:rsidP="0056545F">
      <w:pPr>
        <w:pStyle w:val="BodyText"/>
      </w:pPr>
    </w:p>
    <w:p w14:paraId="55C5103C" w14:textId="77777777" w:rsidR="00E74B14" w:rsidRDefault="00E74B14" w:rsidP="0056545F">
      <w:pPr>
        <w:pStyle w:val="BodyText"/>
      </w:pPr>
    </w:p>
    <w:p w14:paraId="040CB042" w14:textId="77777777" w:rsidR="00E74B14" w:rsidRDefault="00E74B14" w:rsidP="0056545F">
      <w:pPr>
        <w:pStyle w:val="BodyText"/>
      </w:pPr>
    </w:p>
    <w:p w14:paraId="75D27B03" w14:textId="77777777" w:rsidR="00E74B14" w:rsidDel="00BC1035" w:rsidRDefault="00E74B14" w:rsidP="0056545F">
      <w:pPr>
        <w:pStyle w:val="BodyText"/>
        <w:rPr>
          <w:del w:id="27" w:author="Abzetdin ADAMOV" w:date="2017-10-11T23:05:00Z"/>
        </w:rPr>
      </w:pPr>
    </w:p>
    <w:p w14:paraId="26C61448" w14:textId="77777777" w:rsidR="00E74B14" w:rsidRDefault="00E74B14" w:rsidP="0056545F">
      <w:pPr>
        <w:pStyle w:val="BodyText"/>
      </w:pPr>
    </w:p>
    <w:p w14:paraId="1804E11B" w14:textId="77777777" w:rsidR="006C09BA" w:rsidRDefault="006C09BA" w:rsidP="0056545F">
      <w:pPr>
        <w:jc w:val="right"/>
        <w:rPr>
          <w:sz w:val="24"/>
        </w:rPr>
      </w:pPr>
    </w:p>
    <w:p w14:paraId="0E3C7F36" w14:textId="77777777" w:rsidR="00E74B14" w:rsidRDefault="00E74B14" w:rsidP="0056545F">
      <w:pPr>
        <w:rPr>
          <w:sz w:val="24"/>
        </w:rPr>
      </w:pPr>
    </w:p>
    <w:p w14:paraId="41E8E926" w14:textId="77777777" w:rsidR="00E74B14" w:rsidRDefault="00E74B14" w:rsidP="0056545F">
      <w:pPr>
        <w:rPr>
          <w:sz w:val="24"/>
        </w:rPr>
      </w:pPr>
    </w:p>
    <w:p w14:paraId="1F4528EE" w14:textId="77777777" w:rsidR="006C09BA" w:rsidRDefault="006C09BA" w:rsidP="0056545F">
      <w:pPr>
        <w:rPr>
          <w:sz w:val="24"/>
        </w:rPr>
      </w:pPr>
      <w:del w:id="28" w:author="Abzetdin ADAMOV" w:date="2017-09-30T15:48:00Z">
        <w:r w:rsidDel="009C00D5">
          <w:rPr>
            <w:sz w:val="24"/>
          </w:rPr>
          <w:delText xml:space="preserve">Faculty </w:delText>
        </w:r>
      </w:del>
      <w:ins w:id="29" w:author="Abzetdin ADAMOV" w:date="2017-09-30T15:48:00Z">
        <w:r w:rsidR="009C00D5">
          <w:rPr>
            <w:sz w:val="24"/>
          </w:rPr>
          <w:t>Project A</w:t>
        </w:r>
      </w:ins>
      <w:del w:id="30" w:author="Abzetdin ADAMOV" w:date="2017-09-30T15:48:00Z">
        <w:r w:rsidDel="009C00D5">
          <w:rPr>
            <w:sz w:val="24"/>
          </w:rPr>
          <w:delText>a</w:delText>
        </w:r>
      </w:del>
      <w:r>
        <w:rPr>
          <w:sz w:val="24"/>
        </w:rPr>
        <w:t>dvisor</w:t>
      </w:r>
      <w:ins w:id="31" w:author="Abzetdin ADAMOV" w:date="2017-09-30T15:48:00Z">
        <w:r w:rsidR="009C00D5">
          <w:rPr>
            <w:sz w:val="24"/>
          </w:rPr>
          <w:t xml:space="preserve"> (Faculty)</w:t>
        </w:r>
      </w:ins>
      <w:r>
        <w:rPr>
          <w:sz w:val="24"/>
        </w:rPr>
        <w:t xml:space="preserve"> to supervise above students for the proposed project.</w:t>
      </w:r>
    </w:p>
    <w:p w14:paraId="3B3FE8EF" w14:textId="77777777" w:rsidR="006C09BA" w:rsidRDefault="006C09BA" w:rsidP="0056545F">
      <w:pPr>
        <w:rPr>
          <w:sz w:val="24"/>
        </w:rPr>
      </w:pPr>
    </w:p>
    <w:p w14:paraId="1DD7F4B0" w14:textId="77777777" w:rsidR="006C09BA" w:rsidRDefault="006C09BA" w:rsidP="0056545F">
      <w:pPr>
        <w:pStyle w:val="Heading1"/>
      </w:pPr>
      <w:del w:id="32" w:author="Abzetdin ADAMOV" w:date="2017-09-30T15:48:00Z">
        <w:r w:rsidDel="009C00D5">
          <w:delText xml:space="preserve">Faculty </w:delText>
        </w:r>
      </w:del>
      <w:ins w:id="33" w:author="Abzetdin ADAMOV" w:date="2017-09-30T15:48:00Z">
        <w:r w:rsidR="009C00D5">
          <w:t xml:space="preserve">Project </w:t>
        </w:r>
      </w:ins>
      <w:r>
        <w:t>Advisor Name _______________________Signature &amp; Date _____________________</w:t>
      </w:r>
    </w:p>
    <w:p w14:paraId="00D2D1F1" w14:textId="77777777" w:rsidR="00680A0D" w:rsidRDefault="00680A0D" w:rsidP="0056545F">
      <w:pPr>
        <w:pStyle w:val="Heading1"/>
      </w:pPr>
    </w:p>
    <w:p w14:paraId="32CCC166" w14:textId="77777777" w:rsidR="00730D4C" w:rsidRDefault="00680A0D" w:rsidP="0056545F">
      <w:pPr>
        <w:pStyle w:val="Heading1"/>
      </w:pPr>
      <w:r>
        <w:t>Industry Mentor (if any)</w:t>
      </w:r>
      <w:r w:rsidR="00730D4C">
        <w:t xml:space="preserve"> _______________________Signature &amp; Date </w:t>
      </w:r>
      <w:r>
        <w:t>__________________</w:t>
      </w:r>
      <w:r w:rsidR="00730D4C">
        <w:t>__</w:t>
      </w:r>
    </w:p>
    <w:p w14:paraId="74243E65" w14:textId="77777777" w:rsidR="006C09BA" w:rsidRDefault="006C09BA" w:rsidP="0056545F">
      <w:pPr>
        <w:rPr>
          <w:sz w:val="18"/>
        </w:rPr>
      </w:pPr>
    </w:p>
    <w:p w14:paraId="602C0CD0" w14:textId="77777777" w:rsidR="00BC1035" w:rsidRDefault="00BC1035" w:rsidP="00CB7DF0">
      <w:pPr>
        <w:rPr>
          <w:ins w:id="34" w:author="Abzetdin ADAMOV" w:date="2017-10-11T23:06:00Z"/>
          <w:sz w:val="18"/>
        </w:rPr>
      </w:pPr>
    </w:p>
    <w:p w14:paraId="14F4714A" w14:textId="77777777" w:rsidR="00BC1035" w:rsidRDefault="00BC1035" w:rsidP="00CB7DF0">
      <w:pPr>
        <w:rPr>
          <w:ins w:id="35" w:author="Abzetdin ADAMOV" w:date="2017-10-11T23:06:00Z"/>
          <w:sz w:val="18"/>
        </w:rPr>
      </w:pPr>
    </w:p>
    <w:p w14:paraId="2D7A93F4" w14:textId="77777777" w:rsidR="006C09BA" w:rsidRDefault="00CB7DF0" w:rsidP="00CB7DF0">
      <w:pPr>
        <w:rPr>
          <w:sz w:val="18"/>
        </w:rPr>
      </w:pPr>
      <w:ins w:id="36" w:author="Araz Yusubov" w:date="2017-09-27T16:37:00Z">
        <w:del w:id="37" w:author="Abzetdin ADAMOV" w:date="2017-10-11T23:06:00Z">
          <w:r w:rsidDel="00BC1035">
            <w:rPr>
              <w:sz w:val="18"/>
            </w:rPr>
            <w:br w:type="page"/>
          </w:r>
        </w:del>
      </w:ins>
      <w:r w:rsidR="006C09BA">
        <w:rPr>
          <w:sz w:val="18"/>
        </w:rPr>
        <w:t>Do not write in th</w:t>
      </w:r>
      <w:del w:id="38" w:author="Araz Yusubov" w:date="2017-09-27T16:37:00Z">
        <w:r w:rsidR="006C09BA" w:rsidDel="00CB7DF0">
          <w:rPr>
            <w:sz w:val="18"/>
          </w:rPr>
          <w:delText>is box</w:delText>
        </w:r>
        <w:r w:rsidR="0056545F" w:rsidDel="00CB7DF0">
          <w:rPr>
            <w:sz w:val="18"/>
          </w:rPr>
          <w:delText xml:space="preserve"> after</w:delText>
        </w:r>
      </w:del>
      <w:ins w:id="39" w:author="Araz Yusubov" w:date="2017-09-27T16:37:00Z">
        <w:r>
          <w:rPr>
            <w:sz w:val="18"/>
          </w:rPr>
          <w:t>e section below</w:t>
        </w:r>
      </w:ins>
      <w:r w:rsidR="0056545F">
        <w:rPr>
          <w:sz w:val="18"/>
        </w:rPr>
        <w:t>:</w:t>
      </w:r>
    </w:p>
    <w:p w14:paraId="528ABF0C" w14:textId="77777777" w:rsidR="006C09BA" w:rsidRDefault="006C09BA" w:rsidP="0056545F">
      <w:pPr>
        <w:rPr>
          <w:sz w:val="18"/>
        </w:rPr>
      </w:pPr>
    </w:p>
    <w:p w14:paraId="2FD00D2C" w14:textId="77777777" w:rsidR="006C09BA" w:rsidRDefault="0056545F" w:rsidP="0056545F">
      <w:pPr>
        <w:pStyle w:val="Heading1"/>
      </w:pPr>
      <w:r>
        <w:t>Approved __________________ SDP Coordinator</w:t>
      </w:r>
    </w:p>
    <w:p w14:paraId="5B961458" w14:textId="77777777" w:rsidR="006C09BA" w:rsidRDefault="006C09BA" w:rsidP="0056545F">
      <w:pPr>
        <w:rPr>
          <w:sz w:val="24"/>
        </w:rPr>
      </w:pPr>
    </w:p>
    <w:p w14:paraId="27975920" w14:textId="77777777" w:rsidR="006C09BA" w:rsidRDefault="006C09BA" w:rsidP="0056545F">
      <w:pPr>
        <w:rPr>
          <w:sz w:val="24"/>
        </w:rPr>
      </w:pPr>
      <w:r>
        <w:rPr>
          <w:sz w:val="24"/>
        </w:rPr>
        <w:t>Conditional Approval: Recommended Revision: ______________________________________</w:t>
      </w:r>
    </w:p>
    <w:p w14:paraId="7442DC57" w14:textId="77777777" w:rsidR="006C09BA" w:rsidRDefault="006C09BA" w:rsidP="0056545F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ins w:id="40" w:author="Araz Yusubov" w:date="2017-09-27T16:38:00Z">
        <w:r w:rsidR="00CB7DF0">
          <w:rPr>
            <w:sz w:val="24"/>
          </w:rPr>
          <w:br/>
        </w:r>
        <w:r w:rsidR="00CB7DF0" w:rsidRPr="00CB7DF0">
          <w:rPr>
            <w:sz w:val="24"/>
          </w:rPr>
          <w:t>_____________________________________________________________________________</w:t>
        </w:r>
      </w:ins>
    </w:p>
    <w:p w14:paraId="440BECE4" w14:textId="77777777" w:rsidR="00CB7DF0" w:rsidRDefault="00CB7DF0" w:rsidP="0056545F">
      <w:pPr>
        <w:rPr>
          <w:ins w:id="41" w:author="Araz Yusubov" w:date="2017-09-27T16:38:00Z"/>
          <w:sz w:val="24"/>
        </w:rPr>
      </w:pPr>
    </w:p>
    <w:p w14:paraId="188BC743" w14:textId="77777777" w:rsidR="00CB7DF0" w:rsidRDefault="00CB7DF0" w:rsidP="0056545F">
      <w:pPr>
        <w:rPr>
          <w:ins w:id="42" w:author="Araz Yusubov" w:date="2017-09-27T16:38:00Z"/>
          <w:sz w:val="24"/>
        </w:rPr>
      </w:pPr>
    </w:p>
    <w:p w14:paraId="4568266A" w14:textId="77777777" w:rsidR="006C09BA" w:rsidRDefault="006C09BA" w:rsidP="0056545F">
      <w:pPr>
        <w:rPr>
          <w:sz w:val="24"/>
        </w:rPr>
      </w:pPr>
      <w:r>
        <w:rPr>
          <w:sz w:val="24"/>
        </w:rPr>
        <w:t>Disapproved:</w:t>
      </w:r>
      <w:r>
        <w:rPr>
          <w:sz w:val="24"/>
        </w:rPr>
        <w:tab/>
        <w:t>_________________________________________________________________</w:t>
      </w:r>
      <w:r>
        <w:rPr>
          <w:sz w:val="24"/>
        </w:rPr>
        <w:tab/>
      </w:r>
    </w:p>
    <w:p w14:paraId="47967884" w14:textId="77777777" w:rsidR="006C09BA" w:rsidRDefault="006C09BA" w:rsidP="0056545F">
      <w:pPr>
        <w:rPr>
          <w:sz w:val="24"/>
        </w:rPr>
      </w:pPr>
      <w:r>
        <w:rPr>
          <w:sz w:val="24"/>
        </w:rPr>
        <w:t>Reason for Disapproval: _________________________________________________________</w:t>
      </w:r>
    </w:p>
    <w:p w14:paraId="729A28C8" w14:textId="77777777" w:rsidR="006C09BA" w:rsidRDefault="006C09BA" w:rsidP="0056545F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  <w:del w:id="43" w:author="Araz Yusubov" w:date="2017-09-27T16:38:00Z">
        <w:r w:rsidDel="00CB7DF0">
          <w:rPr>
            <w:sz w:val="24"/>
          </w:rPr>
          <w:delText>_</w:delText>
        </w:r>
      </w:del>
      <w:ins w:id="44" w:author="Araz Yusubov" w:date="2017-09-27T16:38:00Z">
        <w:r w:rsidR="00CB7DF0">
          <w:rPr>
            <w:sz w:val="24"/>
          </w:rPr>
          <w:br/>
        </w:r>
        <w:r w:rsidR="00CB7DF0" w:rsidRPr="00CB7DF0">
          <w:rPr>
            <w:sz w:val="24"/>
          </w:rPr>
          <w:t>_____________________________________________________________________________</w:t>
        </w:r>
      </w:ins>
    </w:p>
    <w:sectPr w:rsidR="006C09BA" w:rsidSect="00553700">
      <w:pgSz w:w="12240" w:h="15840"/>
      <w:pgMar w:top="907" w:right="1134" w:bottom="90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4155A"/>
    <w:multiLevelType w:val="hybridMultilevel"/>
    <w:tmpl w:val="B5FA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zetdin ADAMOV">
    <w15:presenceInfo w15:providerId="None" w15:userId="Abzetdin ADAM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B0"/>
    <w:rsid w:val="0014607F"/>
    <w:rsid w:val="003254C3"/>
    <w:rsid w:val="00553700"/>
    <w:rsid w:val="0056545F"/>
    <w:rsid w:val="00680A0D"/>
    <w:rsid w:val="006C09BA"/>
    <w:rsid w:val="00730D4C"/>
    <w:rsid w:val="007D575C"/>
    <w:rsid w:val="009C00D5"/>
    <w:rsid w:val="00A72CD6"/>
    <w:rsid w:val="00B536B0"/>
    <w:rsid w:val="00BC1035"/>
    <w:rsid w:val="00C26BAD"/>
    <w:rsid w:val="00C516E6"/>
    <w:rsid w:val="00CB7DF0"/>
    <w:rsid w:val="00DA0080"/>
    <w:rsid w:val="00E37FB2"/>
    <w:rsid w:val="00E74B14"/>
    <w:rsid w:val="00EC527B"/>
    <w:rsid w:val="00F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59B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C3"/>
  </w:style>
  <w:style w:type="paragraph" w:styleId="Heading1">
    <w:name w:val="heading 1"/>
    <w:basedOn w:val="Normal"/>
    <w:next w:val="Normal"/>
    <w:qFormat/>
    <w:rsid w:val="003254C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54C3"/>
    <w:rPr>
      <w:sz w:val="24"/>
    </w:rPr>
  </w:style>
  <w:style w:type="table" w:styleId="TableGrid">
    <w:name w:val="Table Grid"/>
    <w:basedOn w:val="TableNormal"/>
    <w:rsid w:val="00730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B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B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27FB5-1313-994D-8EF2-2D66E4E7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Abzetdin ADAMOV</cp:lastModifiedBy>
  <cp:revision>11</cp:revision>
  <dcterms:created xsi:type="dcterms:W3CDTF">2012-04-03T12:45:00Z</dcterms:created>
  <dcterms:modified xsi:type="dcterms:W3CDTF">2017-10-11T19:09:00Z</dcterms:modified>
  <cp:category/>
</cp:coreProperties>
</file>